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F1" w:rsidRPr="00B72AC2" w:rsidRDefault="00B72AC2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Indikator 8.22</w:t>
      </w:r>
      <w:r w:rsidR="00123DF1" w:rsidRPr="00B72AC2">
        <w:rPr>
          <w:rFonts w:ascii="Arial" w:hAnsi="Arial" w:cs="Arial"/>
          <w:b/>
        </w:rPr>
        <w:t xml:space="preserve"> (K)</w:t>
      </w:r>
    </w:p>
    <w:p w:rsidR="00123DF1" w:rsidRPr="00B72AC2" w:rsidRDefault="00B72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Hebammen</w:t>
      </w:r>
      <w:r w:rsidR="00EF1AB5">
        <w:rPr>
          <w:rFonts w:ascii="Arial" w:hAnsi="Arial" w:cs="Arial"/>
          <w:b/>
        </w:rPr>
        <w:t xml:space="preserve"> (m/w)</w:t>
      </w:r>
      <w:bookmarkStart w:id="0" w:name="_GoBack"/>
      <w:bookmarkEnd w:id="0"/>
      <w:r>
        <w:rPr>
          <w:rFonts w:ascii="Arial" w:hAnsi="Arial" w:cs="Arial"/>
          <w:b/>
        </w:rPr>
        <w:t xml:space="preserve"> in ambulanten und stationären Einrichtungen, Land, im Zeitvergleich</w:t>
      </w:r>
    </w:p>
    <w:p w:rsidR="00123DF1" w:rsidRPr="00B72AC2" w:rsidRDefault="00123DF1">
      <w:pPr>
        <w:rPr>
          <w:rFonts w:ascii="Arial" w:hAnsi="Arial" w:cs="Arial"/>
        </w:rPr>
      </w:pPr>
    </w:p>
    <w:p w:rsidR="00123DF1" w:rsidRPr="00B72AC2" w:rsidRDefault="00123DF1">
      <w:pPr>
        <w:outlineLvl w:val="0"/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Definition</w:t>
      </w:r>
    </w:p>
    <w:p w:rsidR="00123DF1" w:rsidRDefault="00B72AC2">
      <w:pPr>
        <w:rPr>
          <w:rFonts w:ascii="Arial" w:hAnsi="Arial" w:cs="Arial"/>
        </w:rPr>
      </w:pPr>
      <w:r>
        <w:rPr>
          <w:rFonts w:ascii="Arial" w:hAnsi="Arial" w:cs="Arial"/>
        </w:rPr>
        <w:t>Der Indikator 8.22 ist ein Gradmesser der geburtshilflichen Versorgung im ambulanten und stationären Bereich.</w:t>
      </w:r>
    </w:p>
    <w:p w:rsidR="00D320D4" w:rsidRDefault="00D320D4">
      <w:pPr>
        <w:rPr>
          <w:rFonts w:ascii="Arial" w:hAnsi="Arial" w:cs="Arial"/>
        </w:rPr>
      </w:pPr>
      <w:r>
        <w:rPr>
          <w:rFonts w:ascii="Arial" w:hAnsi="Arial" w:cs="Arial"/>
          <w:color w:val="333333"/>
        </w:rPr>
        <w:t>Wer die Berufsbezeichnung "Hebamme" führen will, bedarf der Erlaubnis der zuständigen Behörde, das ist in Bayern die Regierung des Regierungsbezirks, in dem der Antragsteller die Prüfung abgelegt hat.</w:t>
      </w:r>
      <w:r w:rsidR="00B72AC2">
        <w:rPr>
          <w:rFonts w:ascii="Arial" w:hAnsi="Arial" w:cs="Arial"/>
        </w:rPr>
        <w:t xml:space="preserve"> Hebammen </w:t>
      </w:r>
      <w:r w:rsidR="005C56C6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>selbständig</w:t>
      </w:r>
      <w:r w:rsidR="00B72AC2">
        <w:rPr>
          <w:rFonts w:ascii="Arial" w:hAnsi="Arial" w:cs="Arial"/>
        </w:rPr>
        <w:t xml:space="preserve"> oder im Angestelltenverhältnis tätig sein.</w:t>
      </w:r>
    </w:p>
    <w:p w:rsidR="00865A21" w:rsidRDefault="00865A21">
      <w:pPr>
        <w:numPr>
          <w:ins w:id="1" w:author="lgl-kuhn" w:date="2012-08-13T11:48:00Z"/>
        </w:numPr>
        <w:rPr>
          <w:rFonts w:ascii="Arial" w:hAnsi="Arial" w:cs="Arial"/>
        </w:rPr>
      </w:pPr>
    </w:p>
    <w:p w:rsidR="00B72AC2" w:rsidRDefault="00B72AC2">
      <w:pPr>
        <w:rPr>
          <w:rFonts w:ascii="Arial" w:hAnsi="Arial" w:cs="Arial"/>
        </w:rPr>
      </w:pPr>
      <w:r>
        <w:rPr>
          <w:rFonts w:ascii="Arial" w:hAnsi="Arial" w:cs="Arial"/>
        </w:rPr>
        <w:t>Im Indikator 8.22 werden voll- und teilzeitbeschäftigte Personen ohne Umr</w:t>
      </w:r>
      <w:r w:rsidR="00865A21">
        <w:rPr>
          <w:rFonts w:ascii="Arial" w:hAnsi="Arial" w:cs="Arial"/>
        </w:rPr>
        <w:t>echnung auf Vollkräfte gezählt.</w:t>
      </w:r>
    </w:p>
    <w:p w:rsidR="00D320D4" w:rsidRDefault="00D320D4">
      <w:pPr>
        <w:numPr>
          <w:ins w:id="2" w:author="lgl-kuhn" w:date="2012-08-13T11:48:00Z"/>
        </w:numPr>
        <w:rPr>
          <w:rFonts w:ascii="Arial" w:hAnsi="Arial" w:cs="Arial"/>
        </w:rPr>
      </w:pPr>
    </w:p>
    <w:p w:rsidR="00B72AC2" w:rsidRDefault="00D32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Selbständig </w:t>
      </w:r>
      <w:r w:rsidR="00B72AC2">
        <w:rPr>
          <w:rFonts w:ascii="Arial" w:hAnsi="Arial" w:cs="Arial"/>
        </w:rPr>
        <w:t>tätige Hebammen</w:t>
      </w:r>
      <w:r w:rsidR="00865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 in Bayern jährlich durch die Gesundheitsämter an das Bayerische Landesamt für Gesundheit und Lebensmittelsicherheit gemeldet. Die im Krankenhaus angestellten Hebammen </w:t>
      </w:r>
      <w:r w:rsidR="00B72AC2">
        <w:rPr>
          <w:rFonts w:ascii="Arial" w:hAnsi="Arial" w:cs="Arial"/>
        </w:rPr>
        <w:t xml:space="preserve">sind </w:t>
      </w:r>
      <w:r w:rsidR="005C56C6">
        <w:rPr>
          <w:rFonts w:ascii="Arial" w:hAnsi="Arial" w:cs="Arial"/>
        </w:rPr>
        <w:t>der Kranken</w:t>
      </w:r>
      <w:r w:rsidR="00B72AC2">
        <w:rPr>
          <w:rFonts w:ascii="Arial" w:hAnsi="Arial" w:cs="Arial"/>
        </w:rPr>
        <w:t>h</w:t>
      </w:r>
      <w:r w:rsidR="005C56C6">
        <w:rPr>
          <w:rFonts w:ascii="Arial" w:hAnsi="Arial" w:cs="Arial"/>
        </w:rPr>
        <w:t>a</w:t>
      </w:r>
      <w:r w:rsidR="00B72AC2">
        <w:rPr>
          <w:rFonts w:ascii="Arial" w:hAnsi="Arial" w:cs="Arial"/>
        </w:rPr>
        <w:t>usstatistik, Teil I – Grunddaten (Erklärung siehe Indikator 8.17) zu entnehmen.</w:t>
      </w:r>
    </w:p>
    <w:p w:rsidR="00D320D4" w:rsidRDefault="00D320D4">
      <w:pPr>
        <w:numPr>
          <w:ins w:id="3" w:author="lgl-kuhn" w:date="2012-08-13T11:50:00Z"/>
        </w:numPr>
        <w:rPr>
          <w:rFonts w:ascii="Arial" w:hAnsi="Arial" w:cs="Arial"/>
        </w:rPr>
      </w:pPr>
    </w:p>
    <w:p w:rsidR="00B72AC2" w:rsidRPr="00B72AC2" w:rsidRDefault="00B72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Gewährleistung einer Vergleichbarkeit werden die Absolutzahlen der </w:t>
      </w:r>
      <w:r w:rsidR="00D320D4">
        <w:rPr>
          <w:rFonts w:ascii="Arial" w:hAnsi="Arial" w:cs="Arial"/>
        </w:rPr>
        <w:t xml:space="preserve">selbständig tätigen </w:t>
      </w:r>
      <w:r>
        <w:rPr>
          <w:rFonts w:ascii="Arial" w:hAnsi="Arial" w:cs="Arial"/>
        </w:rPr>
        <w:t>Hebammen auf die fertile weibl</w:t>
      </w:r>
      <w:r w:rsidR="005675E0">
        <w:rPr>
          <w:rFonts w:ascii="Arial" w:hAnsi="Arial" w:cs="Arial"/>
        </w:rPr>
        <w:t>iche Bevölkerung zwischen 15 und</w:t>
      </w:r>
      <w:r>
        <w:rPr>
          <w:rFonts w:ascii="Arial" w:hAnsi="Arial" w:cs="Arial"/>
        </w:rPr>
        <w:t xml:space="preserve"> 44 Jahre und die im Krankenhaus fest angestellten Hebammen auf die Entbindungen in Krankenhäusern bezogen.</w:t>
      </w:r>
    </w:p>
    <w:p w:rsidR="00123DF1" w:rsidRPr="00B72AC2" w:rsidRDefault="00123DF1">
      <w:pPr>
        <w:rPr>
          <w:rFonts w:ascii="Arial" w:hAnsi="Arial" w:cs="Arial"/>
        </w:rPr>
      </w:pPr>
    </w:p>
    <w:p w:rsidR="00123DF1" w:rsidRPr="00B72AC2" w:rsidRDefault="00123DF1">
      <w:pPr>
        <w:pStyle w:val="berschrift3"/>
        <w:rPr>
          <w:rFonts w:ascii="Arial" w:hAnsi="Arial" w:cs="Arial"/>
        </w:rPr>
      </w:pPr>
      <w:r w:rsidRPr="00B72AC2">
        <w:rPr>
          <w:rFonts w:ascii="Arial" w:hAnsi="Arial" w:cs="Arial"/>
        </w:rPr>
        <w:t>Datenhalter</w:t>
      </w:r>
    </w:p>
    <w:p w:rsidR="00123DF1" w:rsidRDefault="00D320D4">
      <w:pPr>
        <w:rPr>
          <w:rFonts w:ascii="Arial" w:hAnsi="Arial" w:cs="Arial"/>
        </w:rPr>
      </w:pPr>
      <w:r>
        <w:rPr>
          <w:rFonts w:ascii="Arial" w:hAnsi="Arial" w:cs="Arial"/>
        </w:rPr>
        <w:t>Bayerisches Landesamt für Gesundheit und Lebensmittelsicherheit</w:t>
      </w:r>
    </w:p>
    <w:p w:rsidR="00B72AC2" w:rsidRPr="00B72AC2" w:rsidRDefault="00B72AC2">
      <w:pPr>
        <w:rPr>
          <w:rFonts w:ascii="Arial" w:hAnsi="Arial" w:cs="Arial"/>
        </w:rPr>
      </w:pPr>
      <w:r>
        <w:rPr>
          <w:rFonts w:ascii="Arial" w:hAnsi="Arial" w:cs="Arial"/>
        </w:rPr>
        <w:t>Statistische Landesämter</w:t>
      </w:r>
    </w:p>
    <w:p w:rsidR="00123DF1" w:rsidRPr="00B72AC2" w:rsidRDefault="00123DF1">
      <w:pPr>
        <w:rPr>
          <w:rFonts w:ascii="Arial" w:hAnsi="Arial" w:cs="Arial"/>
        </w:rPr>
      </w:pPr>
    </w:p>
    <w:p w:rsidR="00123DF1" w:rsidRPr="00B72AC2" w:rsidRDefault="00123DF1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Datenquelle</w:t>
      </w:r>
    </w:p>
    <w:p w:rsidR="00123DF1" w:rsidRDefault="00B72AC2">
      <w:pPr>
        <w:numPr>
          <w:ins w:id="4" w:author="Unknown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Erhebung </w:t>
      </w:r>
      <w:r w:rsidR="00D320D4">
        <w:rPr>
          <w:rFonts w:ascii="Arial" w:hAnsi="Arial" w:cs="Arial"/>
        </w:rPr>
        <w:t>durch das Bayerische Landesamt für Gesundheit und Lebensmittelsicherheit</w:t>
      </w:r>
    </w:p>
    <w:p w:rsidR="00B72AC2" w:rsidRDefault="00B72AC2">
      <w:pPr>
        <w:rPr>
          <w:rFonts w:ascii="Arial" w:hAnsi="Arial" w:cs="Arial"/>
        </w:rPr>
      </w:pPr>
      <w:r>
        <w:rPr>
          <w:rFonts w:ascii="Arial" w:hAnsi="Arial" w:cs="Arial"/>
        </w:rPr>
        <w:t>Krankenhausstatistik, Teil I – Grunddaten</w:t>
      </w:r>
    </w:p>
    <w:p w:rsidR="00B72AC2" w:rsidRPr="00B72AC2" w:rsidRDefault="00B72AC2">
      <w:pPr>
        <w:rPr>
          <w:rFonts w:ascii="Arial" w:hAnsi="Arial" w:cs="Arial"/>
        </w:rPr>
      </w:pPr>
      <w:r>
        <w:rPr>
          <w:rFonts w:ascii="Arial" w:hAnsi="Arial" w:cs="Arial"/>
        </w:rPr>
        <w:t>Fortschreibung des Bevölkerungsstandes</w:t>
      </w:r>
    </w:p>
    <w:p w:rsidR="00123DF1" w:rsidRPr="00B72AC2" w:rsidRDefault="00123DF1">
      <w:pPr>
        <w:rPr>
          <w:rFonts w:ascii="Arial" w:hAnsi="Arial" w:cs="Arial"/>
        </w:rPr>
      </w:pPr>
    </w:p>
    <w:p w:rsidR="00123DF1" w:rsidRPr="00B72AC2" w:rsidRDefault="00123DF1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Periodizität</w:t>
      </w:r>
    </w:p>
    <w:p w:rsidR="00123DF1" w:rsidRPr="00B72AC2" w:rsidRDefault="00B72AC2">
      <w:pPr>
        <w:rPr>
          <w:rFonts w:ascii="Arial" w:hAnsi="Arial" w:cs="Arial"/>
        </w:rPr>
      </w:pPr>
      <w:r>
        <w:rPr>
          <w:rFonts w:ascii="Arial" w:hAnsi="Arial" w:cs="Arial"/>
        </w:rPr>
        <w:t>Jährlich, 31.12.</w:t>
      </w:r>
    </w:p>
    <w:p w:rsidR="00123DF1" w:rsidRPr="00B72AC2" w:rsidRDefault="00123DF1">
      <w:pPr>
        <w:rPr>
          <w:rFonts w:ascii="Arial" w:hAnsi="Arial" w:cs="Arial"/>
        </w:rPr>
      </w:pPr>
    </w:p>
    <w:p w:rsidR="00123DF1" w:rsidRPr="00B72AC2" w:rsidRDefault="00123DF1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Validität</w:t>
      </w:r>
    </w:p>
    <w:p w:rsidR="00123DF1" w:rsidRPr="00B72AC2" w:rsidRDefault="00737126">
      <w:pPr>
        <w:pStyle w:val="Textkrper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Kommen alle Einrichtungen ihrer Meldepflicht nach, kann von einer hohen Datenqualität für die Krankenhäuser des Geltungsbereiches der Krankenhausstatistik (</w:t>
      </w:r>
      <w:proofErr w:type="spellStart"/>
      <w:r>
        <w:rPr>
          <w:rFonts w:ascii="Arial" w:hAnsi="Arial" w:cs="Arial"/>
          <w:u w:val="none"/>
        </w:rPr>
        <w:t>KHStV</w:t>
      </w:r>
      <w:proofErr w:type="spellEnd"/>
      <w:r>
        <w:rPr>
          <w:rFonts w:ascii="Arial" w:hAnsi="Arial" w:cs="Arial"/>
          <w:u w:val="none"/>
        </w:rPr>
        <w:t xml:space="preserve">) (d.h. mit Ausnahme der Krankenhäuser der Bundeswehr, Polizei und des Maßregelvollzugs) ausgegangen werden. Die Validität der Angaben über </w:t>
      </w:r>
      <w:r w:rsidR="00D320D4">
        <w:rPr>
          <w:rFonts w:ascii="Arial" w:hAnsi="Arial" w:cs="Arial"/>
          <w:u w:val="none"/>
        </w:rPr>
        <w:t>selbständig</w:t>
      </w:r>
      <w:r>
        <w:rPr>
          <w:rFonts w:ascii="Arial" w:hAnsi="Arial" w:cs="Arial"/>
          <w:u w:val="none"/>
        </w:rPr>
        <w:t xml:space="preserve"> tätige Hebammen hängt von der Erfassungsqualität in den unteren Gesundheitsbehörden ab.</w:t>
      </w:r>
      <w:r w:rsidR="00A540AA">
        <w:rPr>
          <w:rFonts w:ascii="Arial" w:hAnsi="Arial" w:cs="Arial"/>
          <w:u w:val="none"/>
        </w:rPr>
        <w:t xml:space="preserve"> </w:t>
      </w:r>
      <w:r w:rsidR="00A540AA" w:rsidRPr="00A540AA">
        <w:rPr>
          <w:rFonts w:ascii="Arial" w:hAnsi="Arial" w:cs="Arial"/>
          <w:u w:val="none"/>
        </w:rPr>
        <w:t>Es ist unter anderem aufgrund versäumter Abmeldungen bzw. Doppelmeldungen in unterschiedlichen Landkreisen damit zu rechnen, dass die von den Gesundheitsämtern übermittelten Daten etwas überhöht sind</w:t>
      </w:r>
      <w:r w:rsidR="00912F3D">
        <w:rPr>
          <w:rFonts w:ascii="Arial" w:hAnsi="Arial" w:cs="Arial"/>
          <w:u w:val="none"/>
        </w:rPr>
        <w:t>.</w:t>
      </w:r>
    </w:p>
    <w:p w:rsidR="00123DF1" w:rsidRPr="00B72AC2" w:rsidRDefault="00123DF1">
      <w:pPr>
        <w:rPr>
          <w:rFonts w:ascii="Arial" w:hAnsi="Arial" w:cs="Arial"/>
        </w:rPr>
      </w:pPr>
    </w:p>
    <w:p w:rsidR="00123DF1" w:rsidRPr="00B72AC2" w:rsidRDefault="00123DF1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Kommentar</w:t>
      </w:r>
    </w:p>
    <w:p w:rsidR="00D57587" w:rsidRDefault="003A38D6">
      <w:pPr>
        <w:rPr>
          <w:rFonts w:ascii="Arial" w:hAnsi="Arial" w:cs="Arial"/>
        </w:rPr>
      </w:pPr>
      <w:r>
        <w:rPr>
          <w:rFonts w:ascii="Arial" w:hAnsi="Arial" w:cs="Arial"/>
        </w:rPr>
        <w:t>Die verwendeten Zahlen sind Stichtagszahlen bezogen auf die fertile weibl</w:t>
      </w:r>
      <w:r w:rsidR="005675E0">
        <w:rPr>
          <w:rFonts w:ascii="Arial" w:hAnsi="Arial" w:cs="Arial"/>
        </w:rPr>
        <w:t>iche Bevölkerung zwischen 15 und</w:t>
      </w:r>
      <w:r>
        <w:rPr>
          <w:rFonts w:ascii="Arial" w:hAnsi="Arial" w:cs="Arial"/>
        </w:rPr>
        <w:t xml:space="preserve"> 44 Jahren bzw. auf die Entbindungen im Krankenhaus zum 31.12 jeden Jahres. Die amtlich</w:t>
      </w:r>
      <w:r w:rsidR="00C670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A38D6">
        <w:rPr>
          <w:rFonts w:ascii="Arial" w:hAnsi="Arial" w:cs="Arial"/>
          <w:i/>
        </w:rPr>
        <w:t>Statistik der Berufe des Gesundheitswesens</w:t>
      </w:r>
      <w:r>
        <w:rPr>
          <w:rFonts w:ascii="Arial" w:hAnsi="Arial" w:cs="Arial"/>
        </w:rPr>
        <w:t xml:space="preserve"> des Statistischen Bundesamtes wurde ab 2001 ausgesetzt.</w:t>
      </w:r>
    </w:p>
    <w:p w:rsidR="003A38D6" w:rsidRPr="00B72AC2" w:rsidRDefault="003A38D6">
      <w:pPr>
        <w:rPr>
          <w:rFonts w:ascii="Arial" w:hAnsi="Arial" w:cs="Arial"/>
        </w:rPr>
      </w:pPr>
      <w:r>
        <w:rPr>
          <w:rFonts w:ascii="Arial" w:hAnsi="Arial" w:cs="Arial"/>
        </w:rPr>
        <w:t>Der vorliegende Indikator ist ein Prozessindikator.</w:t>
      </w:r>
    </w:p>
    <w:p w:rsidR="00123DF1" w:rsidRPr="00B72AC2" w:rsidRDefault="00123DF1">
      <w:pPr>
        <w:rPr>
          <w:rFonts w:ascii="Arial" w:hAnsi="Arial" w:cs="Arial"/>
        </w:rPr>
      </w:pPr>
    </w:p>
    <w:p w:rsidR="00123DF1" w:rsidRPr="00B72AC2" w:rsidRDefault="00123DF1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Vergleichbarkeit</w:t>
      </w:r>
    </w:p>
    <w:p w:rsidR="00123DF1" w:rsidRPr="00B72AC2" w:rsidRDefault="00123DF1">
      <w:pPr>
        <w:rPr>
          <w:rFonts w:ascii="Arial" w:hAnsi="Arial" w:cs="Arial"/>
        </w:rPr>
      </w:pPr>
    </w:p>
    <w:p w:rsidR="00123DF1" w:rsidRPr="005C779E" w:rsidRDefault="00123DF1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Originalquellen</w:t>
      </w:r>
    </w:p>
    <w:p w:rsidR="00E2031E" w:rsidRPr="00E2031E" w:rsidRDefault="00E2031E" w:rsidP="00E2031E">
      <w:pPr>
        <w:numPr>
          <w:ilvl w:val="0"/>
          <w:numId w:val="6"/>
        </w:numPr>
        <w:rPr>
          <w:rFonts w:ascii="Arial" w:hAnsi="Arial" w:cs="Arial"/>
        </w:rPr>
      </w:pPr>
      <w:r w:rsidRPr="00E2031E">
        <w:rPr>
          <w:rFonts w:ascii="Arial" w:hAnsi="Arial" w:cs="Arial"/>
        </w:rPr>
        <w:t>Abfrage des LGL bei den Gesundheitsämtern</w:t>
      </w:r>
    </w:p>
    <w:p w:rsidR="00E2031E" w:rsidRPr="00E2031E" w:rsidRDefault="00E2031E" w:rsidP="00E2031E">
      <w:pPr>
        <w:rPr>
          <w:rFonts w:ascii="Arial" w:hAnsi="Arial" w:cs="Arial"/>
        </w:rPr>
      </w:pPr>
    </w:p>
    <w:p w:rsidR="00E2031E" w:rsidRPr="00E2031E" w:rsidRDefault="00E2031E" w:rsidP="00E2031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E2031E">
        <w:rPr>
          <w:rFonts w:ascii="Arial" w:hAnsi="Arial" w:cs="Arial"/>
          <w:b/>
          <w:sz w:val="20"/>
        </w:rPr>
        <w:t>Dokumentationss</w:t>
      </w:r>
      <w:r>
        <w:rPr>
          <w:rFonts w:ascii="Arial" w:hAnsi="Arial" w:cs="Arial"/>
          <w:b/>
          <w:sz w:val="20"/>
        </w:rPr>
        <w:t>t</w:t>
      </w:r>
      <w:r w:rsidRPr="00E2031E">
        <w:rPr>
          <w:rFonts w:ascii="Arial" w:hAnsi="Arial" w:cs="Arial"/>
          <w:b/>
          <w:sz w:val="20"/>
        </w:rPr>
        <w:t>and:</w:t>
      </w:r>
      <w:r w:rsidRPr="00E2031E">
        <w:rPr>
          <w:rFonts w:ascii="Arial" w:hAnsi="Arial" w:cs="Arial"/>
          <w:sz w:val="20"/>
        </w:rPr>
        <w:t xml:space="preserve"> </w:t>
      </w:r>
      <w:r w:rsidR="00EA1394">
        <w:rPr>
          <w:rFonts w:ascii="Arial" w:hAnsi="Arial" w:cs="Arial"/>
          <w:sz w:val="20"/>
        </w:rPr>
        <w:t>18.10.2023</w:t>
      </w:r>
    </w:p>
    <w:p w:rsidR="00123DF1" w:rsidRPr="00B72AC2" w:rsidRDefault="00123DF1">
      <w:pPr>
        <w:rPr>
          <w:rFonts w:ascii="Arial" w:hAnsi="Arial" w:cs="Arial"/>
          <w:b/>
        </w:rPr>
      </w:pPr>
    </w:p>
    <w:sectPr w:rsidR="00123DF1" w:rsidRPr="00B72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56" w:rsidRDefault="002B5156">
      <w:r>
        <w:separator/>
      </w:r>
    </w:p>
  </w:endnote>
  <w:endnote w:type="continuationSeparator" w:id="0">
    <w:p w:rsidR="002B5156" w:rsidRDefault="002B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39" w:rsidRDefault="00DC6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39" w:rsidRDefault="00DC6E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39" w:rsidRDefault="00DC6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56" w:rsidRDefault="002B5156">
      <w:r>
        <w:separator/>
      </w:r>
    </w:p>
  </w:footnote>
  <w:footnote w:type="continuationSeparator" w:id="0">
    <w:p w:rsidR="002B5156" w:rsidRDefault="002B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39" w:rsidRDefault="00DC6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39" w:rsidRDefault="00DC6E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39" w:rsidRDefault="00DC6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8216EC"/>
    <w:lvl w:ilvl="0">
      <w:numFmt w:val="decimal"/>
      <w:lvlText w:val="*"/>
      <w:lvlJc w:val="left"/>
    </w:lvl>
  </w:abstractNum>
  <w:abstractNum w:abstractNumId="1" w15:restartNumberingAfterBreak="0">
    <w:nsid w:val="08670528"/>
    <w:multiLevelType w:val="hybridMultilevel"/>
    <w:tmpl w:val="DFF8C976"/>
    <w:lvl w:ilvl="0" w:tplc="8168F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07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604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4F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8A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EB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B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ED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58A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016"/>
    <w:multiLevelType w:val="hybridMultilevel"/>
    <w:tmpl w:val="96A6E0E0"/>
    <w:lvl w:ilvl="0" w:tplc="26109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10BD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96D4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1E19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6CDB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E606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6AC5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4EF4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B63B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000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F97EB3"/>
    <w:multiLevelType w:val="hybridMultilevel"/>
    <w:tmpl w:val="CFC6890A"/>
    <w:lvl w:ilvl="0" w:tplc="704C7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44F4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30C08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CC94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0843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D8C2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C8E6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5002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FCF5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2C0376"/>
    <w:multiLevelType w:val="hybridMultilevel"/>
    <w:tmpl w:val="0A469548"/>
    <w:lvl w:ilvl="0" w:tplc="2A347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0C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A4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AC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2B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968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8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25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C4B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7"/>
    <w:rsid w:val="00123DF1"/>
    <w:rsid w:val="001B4F48"/>
    <w:rsid w:val="00266ECD"/>
    <w:rsid w:val="00285704"/>
    <w:rsid w:val="002B5156"/>
    <w:rsid w:val="00302D1F"/>
    <w:rsid w:val="0037639E"/>
    <w:rsid w:val="003A2FA5"/>
    <w:rsid w:val="003A38D6"/>
    <w:rsid w:val="003D383D"/>
    <w:rsid w:val="00451734"/>
    <w:rsid w:val="005675E0"/>
    <w:rsid w:val="005C56C6"/>
    <w:rsid w:val="005C779E"/>
    <w:rsid w:val="00737126"/>
    <w:rsid w:val="008252BE"/>
    <w:rsid w:val="00865A21"/>
    <w:rsid w:val="0087370D"/>
    <w:rsid w:val="00912F3D"/>
    <w:rsid w:val="00934E6A"/>
    <w:rsid w:val="0097096C"/>
    <w:rsid w:val="00A540AA"/>
    <w:rsid w:val="00B72AC2"/>
    <w:rsid w:val="00C6701A"/>
    <w:rsid w:val="00CE1225"/>
    <w:rsid w:val="00D320D4"/>
    <w:rsid w:val="00D57587"/>
    <w:rsid w:val="00DC6E39"/>
    <w:rsid w:val="00DF6297"/>
    <w:rsid w:val="00E2031E"/>
    <w:rsid w:val="00E319F7"/>
    <w:rsid w:val="00E50181"/>
    <w:rsid w:val="00EA1394"/>
    <w:rsid w:val="00E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014D4"/>
  <w15:chartTrackingRefBased/>
  <w15:docId w15:val="{5695B49E-6CA8-4581-9D71-652A81D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customStyle="1" w:styleId="SBStd">
    <w:name w:val="SB_Std"/>
    <w:link w:val="SBStdZchn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ErlAufz">
    <w:name w:val="ErlAufz"/>
    <w:basedOn w:val="ErlFlie"/>
    <w:pPr>
      <w:tabs>
        <w:tab w:val="left" w:pos="170"/>
        <w:tab w:val="left" w:pos="360"/>
      </w:tabs>
      <w:ind w:left="360" w:hanging="360"/>
    </w:pPr>
  </w:style>
  <w:style w:type="paragraph" w:customStyle="1" w:styleId="ErlFlie">
    <w:name w:val="ErlFließ"/>
    <w:basedOn w:val="SBStd"/>
    <w:link w:val="ErlFlieZchn"/>
    <w:pPr>
      <w:spacing w:line="220" w:lineRule="exact"/>
      <w:ind w:firstLine="113"/>
    </w:pPr>
  </w:style>
  <w:style w:type="paragraph" w:customStyle="1" w:styleId="ErlZw">
    <w:name w:val="ErlZwü"/>
    <w:basedOn w:val="ErlFlie"/>
    <w:next w:val="Standard"/>
    <w:pPr>
      <w:keepNext/>
      <w:keepLines/>
      <w:spacing w:before="220"/>
      <w:ind w:firstLine="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BErlber1">
    <w:name w:val="SB_ErlÜber1"/>
    <w:basedOn w:val="ErlFlie"/>
    <w:next w:val="ErlZw"/>
    <w:pPr>
      <w:keepNext/>
      <w:keepLines/>
      <w:spacing w:line="240" w:lineRule="auto"/>
      <w:ind w:firstLine="0"/>
    </w:pPr>
    <w:rPr>
      <w:rFonts w:ascii="Arial Narrow" w:hAnsi="Arial Narrow"/>
      <w:sz w:val="22"/>
    </w:rPr>
  </w:style>
  <w:style w:type="paragraph" w:customStyle="1" w:styleId="ErlFlie1">
    <w:name w:val="ErlFließ1"/>
    <w:basedOn w:val="ErlFlie"/>
    <w:next w:val="ErlFlie"/>
    <w:link w:val="ErlFlie1Zchn"/>
    <w:pPr>
      <w:ind w:firstLine="0"/>
    </w:pPr>
  </w:style>
  <w:style w:type="paragraph" w:styleId="Textkrper3">
    <w:name w:val="Body Text 3"/>
    <w:basedOn w:val="Standard"/>
    <w:rPr>
      <w:u w:val="single"/>
    </w:rPr>
  </w:style>
  <w:style w:type="paragraph" w:styleId="Sprechblasentext">
    <w:name w:val="Balloon Text"/>
    <w:basedOn w:val="Standard"/>
    <w:semiHidden/>
    <w:rsid w:val="00865A2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320D4"/>
    <w:rPr>
      <w:sz w:val="16"/>
      <w:szCs w:val="16"/>
    </w:rPr>
  </w:style>
  <w:style w:type="paragraph" w:styleId="Kommentartext">
    <w:name w:val="annotation text"/>
    <w:basedOn w:val="Standard"/>
    <w:semiHidden/>
    <w:rsid w:val="00D320D4"/>
  </w:style>
  <w:style w:type="paragraph" w:styleId="Kommentarthema">
    <w:name w:val="annotation subject"/>
    <w:basedOn w:val="Kommentartext"/>
    <w:next w:val="Kommentartext"/>
    <w:semiHidden/>
    <w:rsid w:val="00D320D4"/>
    <w:rPr>
      <w:b/>
      <w:bCs/>
    </w:rPr>
  </w:style>
  <w:style w:type="character" w:customStyle="1" w:styleId="SBStdZchn">
    <w:name w:val="SB_Std Zchn"/>
    <w:link w:val="SBStd"/>
    <w:rsid w:val="00285704"/>
    <w:rPr>
      <w:rFonts w:ascii="Arial" w:hAnsi="Arial"/>
      <w:sz w:val="18"/>
      <w:lang w:val="de-DE" w:eastAsia="de-DE" w:bidi="ar-SA"/>
    </w:rPr>
  </w:style>
  <w:style w:type="character" w:customStyle="1" w:styleId="ErlFlieZchn">
    <w:name w:val="ErlFließ Zchn"/>
    <w:basedOn w:val="SBStdZchn"/>
    <w:link w:val="ErlFlie"/>
    <w:rsid w:val="00285704"/>
    <w:rPr>
      <w:rFonts w:ascii="Arial" w:hAnsi="Arial"/>
      <w:sz w:val="18"/>
      <w:lang w:val="de-DE" w:eastAsia="de-DE" w:bidi="ar-SA"/>
    </w:rPr>
  </w:style>
  <w:style w:type="character" w:customStyle="1" w:styleId="ErlFlie1Zchn">
    <w:name w:val="ErlFließ1 Zchn"/>
    <w:basedOn w:val="ErlFlieZchn"/>
    <w:link w:val="ErlFlie1"/>
    <w:rsid w:val="00285704"/>
    <w:rPr>
      <w:rFonts w:ascii="Arial" w:hAnsi="Arial"/>
      <w:sz w:val="18"/>
      <w:lang w:val="de-DE" w:eastAsia="de-DE" w:bidi="ar-SA"/>
    </w:rPr>
  </w:style>
  <w:style w:type="paragraph" w:styleId="Fuzeile">
    <w:name w:val="footer"/>
    <w:basedOn w:val="Standard"/>
    <w:link w:val="FuzeileZchn"/>
    <w:rsid w:val="00DC6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Zollikofer, Sylvia (LGL)</cp:lastModifiedBy>
  <cp:revision>4</cp:revision>
  <cp:lastPrinted>2012-08-02T14:43:00Z</cp:lastPrinted>
  <dcterms:created xsi:type="dcterms:W3CDTF">2023-10-18T10:53:00Z</dcterms:created>
  <dcterms:modified xsi:type="dcterms:W3CDTF">2023-10-18T10:57:00Z</dcterms:modified>
</cp:coreProperties>
</file>